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C579" w14:textId="77777777" w:rsidR="004F6E6D" w:rsidRPr="004F6E6D" w:rsidRDefault="004F6E6D" w:rsidP="00C90E06">
      <w:pPr>
        <w:spacing w:line="0" w:lineRule="atLeast"/>
        <w:rPr>
          <w:rFonts w:hint="eastAsia"/>
          <w:sz w:val="20"/>
          <w:szCs w:val="20"/>
        </w:rPr>
      </w:pPr>
      <w:r w:rsidRPr="004F6E6D">
        <w:rPr>
          <w:rFonts w:hint="eastAsia"/>
          <w:sz w:val="20"/>
          <w:szCs w:val="20"/>
        </w:rPr>
        <w:t>様式第１</w:t>
      </w:r>
      <w:r w:rsidR="00220D87">
        <w:rPr>
          <w:rFonts w:hint="eastAsia"/>
          <w:sz w:val="20"/>
          <w:szCs w:val="20"/>
        </w:rPr>
        <w:t>－２</w:t>
      </w:r>
      <w:r w:rsidR="005A2789">
        <w:rPr>
          <w:rFonts w:hint="eastAsia"/>
          <w:sz w:val="20"/>
          <w:szCs w:val="20"/>
        </w:rPr>
        <w:t>号</w:t>
      </w:r>
    </w:p>
    <w:p w14:paraId="51FEB029" w14:textId="77777777" w:rsidR="00793B8A" w:rsidRPr="004F6E6D" w:rsidRDefault="00096B38" w:rsidP="00C90E06">
      <w:pPr>
        <w:spacing w:line="0" w:lineRule="atLeast"/>
        <w:jc w:val="center"/>
        <w:rPr>
          <w:rFonts w:hint="eastAsia"/>
          <w:sz w:val="24"/>
        </w:rPr>
      </w:pPr>
      <w:r w:rsidRPr="00256F4E">
        <w:rPr>
          <w:rFonts w:hint="eastAsia"/>
          <w:spacing w:val="60"/>
          <w:kern w:val="0"/>
          <w:sz w:val="24"/>
          <w:fitText w:val="3120" w:id="-983325696"/>
        </w:rPr>
        <w:t>土地買取希望申出</w:t>
      </w:r>
      <w:r w:rsidRPr="00256F4E">
        <w:rPr>
          <w:rFonts w:hint="eastAsia"/>
          <w:kern w:val="0"/>
          <w:sz w:val="24"/>
          <w:fitText w:val="3120" w:id="-983325696"/>
        </w:rPr>
        <w:t>書</w:t>
      </w:r>
    </w:p>
    <w:p w14:paraId="32B902D1" w14:textId="77777777" w:rsidR="00096B38" w:rsidRPr="004F6E6D" w:rsidRDefault="00004C62" w:rsidP="00256F4E">
      <w:pPr>
        <w:wordWrap w:val="0"/>
        <w:spacing w:line="0" w:lineRule="atLeast"/>
        <w:jc w:val="right"/>
        <w:rPr>
          <w:rFonts w:hint="eastAsia"/>
          <w:sz w:val="20"/>
          <w:szCs w:val="20"/>
        </w:rPr>
      </w:pPr>
      <w:ins w:id="0" w:author="塩澤 宏紀" w:date="2022-11-18T12:00:00Z">
        <w:r>
          <w:rPr>
            <w:rFonts w:hint="eastAsia"/>
            <w:sz w:val="20"/>
            <w:szCs w:val="20"/>
          </w:rPr>
          <w:t>令和</w:t>
        </w:r>
      </w:ins>
      <w:del w:id="1" w:author="塩澤 宏紀" w:date="2022-11-18T12:00:00Z">
        <w:r w:rsidR="00096B38" w:rsidRPr="004F6E6D" w:rsidDel="00004C62">
          <w:rPr>
            <w:rFonts w:hint="eastAsia"/>
            <w:sz w:val="20"/>
            <w:szCs w:val="20"/>
          </w:rPr>
          <w:delText>平成</w:delText>
        </w:r>
      </w:del>
      <w:r w:rsidR="00096B38" w:rsidRPr="004F6E6D">
        <w:rPr>
          <w:rFonts w:hint="eastAsia"/>
          <w:sz w:val="20"/>
          <w:szCs w:val="20"/>
        </w:rPr>
        <w:t xml:space="preserve">　　年　　月　　日</w:t>
      </w:r>
      <w:r w:rsidR="00256F4E">
        <w:rPr>
          <w:rFonts w:hint="eastAsia"/>
          <w:sz w:val="20"/>
          <w:szCs w:val="20"/>
        </w:rPr>
        <w:t xml:space="preserve">　</w:t>
      </w:r>
    </w:p>
    <w:p w14:paraId="7EADD14E" w14:textId="77777777" w:rsidR="00096B38" w:rsidRPr="004F6E6D" w:rsidRDefault="00096B38" w:rsidP="00C90E06">
      <w:pPr>
        <w:spacing w:line="0" w:lineRule="atLeast"/>
        <w:rPr>
          <w:rFonts w:hint="eastAsia"/>
          <w:sz w:val="20"/>
          <w:szCs w:val="20"/>
        </w:rPr>
      </w:pPr>
      <w:r w:rsidRPr="004F6E6D">
        <w:rPr>
          <w:rFonts w:hint="eastAsia"/>
          <w:sz w:val="20"/>
          <w:szCs w:val="20"/>
        </w:rPr>
        <w:t xml:space="preserve">　</w:t>
      </w:r>
      <w:r w:rsidR="00256F4E">
        <w:rPr>
          <w:rFonts w:hint="eastAsia"/>
          <w:sz w:val="20"/>
          <w:szCs w:val="20"/>
        </w:rPr>
        <w:t xml:space="preserve">　</w:t>
      </w:r>
      <w:r w:rsidRPr="004F6E6D">
        <w:rPr>
          <w:rFonts w:hint="eastAsia"/>
          <w:sz w:val="20"/>
          <w:szCs w:val="20"/>
        </w:rPr>
        <w:t>南アルプス市長</w:t>
      </w:r>
      <w:r w:rsidR="00684470">
        <w:rPr>
          <w:rFonts w:hint="eastAsia"/>
          <w:sz w:val="20"/>
          <w:szCs w:val="20"/>
        </w:rPr>
        <w:t xml:space="preserve">　</w:t>
      </w:r>
      <w:r w:rsidR="0061543C">
        <w:rPr>
          <w:rFonts w:hint="eastAsia"/>
          <w:sz w:val="20"/>
          <w:szCs w:val="20"/>
        </w:rPr>
        <w:t>金丸　一元</w:t>
      </w:r>
      <w:r w:rsidRPr="004F6E6D">
        <w:rPr>
          <w:rFonts w:hint="eastAsia"/>
          <w:sz w:val="20"/>
          <w:szCs w:val="20"/>
        </w:rPr>
        <w:t xml:space="preserve">　様</w:t>
      </w:r>
    </w:p>
    <w:p w14:paraId="6D43A52E" w14:textId="77777777" w:rsidR="00096B38" w:rsidRPr="004F6E6D" w:rsidRDefault="00096B38" w:rsidP="00C90E06">
      <w:pPr>
        <w:spacing w:line="0" w:lineRule="atLeast"/>
        <w:rPr>
          <w:rFonts w:hint="eastAsia"/>
          <w:sz w:val="20"/>
          <w:szCs w:val="20"/>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765"/>
        <w:gridCol w:w="3510"/>
        <w:gridCol w:w="1080"/>
        <w:gridCol w:w="2106"/>
      </w:tblGrid>
      <w:tr w:rsidR="00256F4E" w:rsidRPr="004F6E6D" w14:paraId="38D398F2" w14:textId="77777777" w:rsidTr="00256F4E">
        <w:tblPrEx>
          <w:tblCellMar>
            <w:top w:w="0" w:type="dxa"/>
            <w:bottom w:w="0" w:type="dxa"/>
          </w:tblCellMar>
        </w:tblPrEx>
        <w:trPr>
          <w:trHeight w:val="309"/>
          <w:jc w:val="center"/>
        </w:trPr>
        <w:tc>
          <w:tcPr>
            <w:tcW w:w="1722" w:type="dxa"/>
            <w:vMerge w:val="restart"/>
          </w:tcPr>
          <w:p w14:paraId="5724BBB0" w14:textId="77777777" w:rsidR="008B2110" w:rsidRDefault="008B2110" w:rsidP="00256F4E">
            <w:pPr>
              <w:spacing w:line="0" w:lineRule="atLeast"/>
              <w:jc w:val="center"/>
              <w:rPr>
                <w:rFonts w:hint="eastAsia"/>
                <w:sz w:val="20"/>
                <w:szCs w:val="20"/>
              </w:rPr>
            </w:pPr>
          </w:p>
          <w:p w14:paraId="37413105" w14:textId="77777777" w:rsidR="00256F4E" w:rsidRPr="004F6E6D" w:rsidRDefault="00256F4E" w:rsidP="00256F4E">
            <w:pPr>
              <w:spacing w:line="0" w:lineRule="atLeast"/>
              <w:jc w:val="center"/>
              <w:rPr>
                <w:sz w:val="20"/>
                <w:szCs w:val="20"/>
              </w:rPr>
            </w:pPr>
            <w:r w:rsidRPr="004F6E6D">
              <w:rPr>
                <w:rFonts w:hint="eastAsia"/>
                <w:sz w:val="20"/>
                <w:szCs w:val="20"/>
              </w:rPr>
              <w:t>申出をする者</w:t>
            </w:r>
          </w:p>
        </w:tc>
        <w:tc>
          <w:tcPr>
            <w:tcW w:w="765" w:type="dxa"/>
          </w:tcPr>
          <w:p w14:paraId="5B025DBD" w14:textId="77777777" w:rsidR="00256F4E" w:rsidRPr="004F6E6D" w:rsidRDefault="00256F4E" w:rsidP="00256F4E">
            <w:pPr>
              <w:spacing w:line="0" w:lineRule="atLeast"/>
              <w:jc w:val="center"/>
              <w:rPr>
                <w:sz w:val="20"/>
                <w:szCs w:val="20"/>
              </w:rPr>
            </w:pPr>
            <w:r w:rsidRPr="004F6E6D">
              <w:rPr>
                <w:rFonts w:hint="eastAsia"/>
                <w:sz w:val="20"/>
                <w:szCs w:val="20"/>
              </w:rPr>
              <w:t>住所</w:t>
            </w:r>
          </w:p>
        </w:tc>
        <w:tc>
          <w:tcPr>
            <w:tcW w:w="3510" w:type="dxa"/>
          </w:tcPr>
          <w:p w14:paraId="04D2FC19" w14:textId="77777777" w:rsidR="00256F4E" w:rsidRPr="004F6E6D" w:rsidRDefault="00256F4E" w:rsidP="00256F4E">
            <w:pPr>
              <w:spacing w:line="0" w:lineRule="atLeast"/>
              <w:jc w:val="center"/>
              <w:rPr>
                <w:sz w:val="20"/>
                <w:szCs w:val="20"/>
              </w:rPr>
            </w:pPr>
          </w:p>
        </w:tc>
        <w:tc>
          <w:tcPr>
            <w:tcW w:w="1080" w:type="dxa"/>
          </w:tcPr>
          <w:p w14:paraId="2D1DF5CB" w14:textId="77777777" w:rsidR="00256F4E" w:rsidRPr="004F6E6D" w:rsidRDefault="00256F4E" w:rsidP="00256F4E">
            <w:pPr>
              <w:spacing w:line="0" w:lineRule="atLeast"/>
              <w:jc w:val="center"/>
              <w:rPr>
                <w:sz w:val="20"/>
                <w:szCs w:val="20"/>
              </w:rPr>
            </w:pPr>
            <w:r w:rsidRPr="004F6E6D">
              <w:rPr>
                <w:rFonts w:hint="eastAsia"/>
                <w:sz w:val="20"/>
                <w:szCs w:val="20"/>
              </w:rPr>
              <w:t>電話番号</w:t>
            </w:r>
          </w:p>
        </w:tc>
        <w:tc>
          <w:tcPr>
            <w:tcW w:w="2106" w:type="dxa"/>
          </w:tcPr>
          <w:p w14:paraId="716B34C0" w14:textId="77777777" w:rsidR="00256F4E" w:rsidRPr="004F6E6D" w:rsidRDefault="00256F4E" w:rsidP="00256F4E">
            <w:pPr>
              <w:spacing w:line="0" w:lineRule="atLeast"/>
              <w:jc w:val="center"/>
              <w:rPr>
                <w:sz w:val="20"/>
                <w:szCs w:val="20"/>
              </w:rPr>
            </w:pPr>
          </w:p>
        </w:tc>
      </w:tr>
      <w:tr w:rsidR="00096B38" w:rsidRPr="004F6E6D" w14:paraId="66644223" w14:textId="77777777" w:rsidTr="00256F4E">
        <w:tblPrEx>
          <w:tblCellMar>
            <w:top w:w="0" w:type="dxa"/>
            <w:bottom w:w="0" w:type="dxa"/>
          </w:tblCellMar>
        </w:tblPrEx>
        <w:trPr>
          <w:trHeight w:val="306"/>
          <w:jc w:val="center"/>
        </w:trPr>
        <w:tc>
          <w:tcPr>
            <w:tcW w:w="1722" w:type="dxa"/>
            <w:vMerge/>
          </w:tcPr>
          <w:p w14:paraId="289F44AC" w14:textId="77777777" w:rsidR="00096B38" w:rsidRPr="004F6E6D" w:rsidRDefault="00096B38" w:rsidP="00C90E06">
            <w:pPr>
              <w:spacing w:line="0" w:lineRule="atLeast"/>
              <w:rPr>
                <w:sz w:val="20"/>
                <w:szCs w:val="20"/>
              </w:rPr>
            </w:pPr>
          </w:p>
        </w:tc>
        <w:tc>
          <w:tcPr>
            <w:tcW w:w="765" w:type="dxa"/>
          </w:tcPr>
          <w:p w14:paraId="011A3C47" w14:textId="77777777" w:rsidR="00096B38" w:rsidRPr="004F6E6D" w:rsidRDefault="00096B38" w:rsidP="00256F4E">
            <w:pPr>
              <w:spacing w:line="0" w:lineRule="atLeast"/>
              <w:jc w:val="center"/>
              <w:rPr>
                <w:sz w:val="20"/>
                <w:szCs w:val="20"/>
              </w:rPr>
            </w:pPr>
            <w:r w:rsidRPr="004F6E6D">
              <w:rPr>
                <w:rFonts w:hint="eastAsia"/>
                <w:sz w:val="20"/>
                <w:szCs w:val="20"/>
              </w:rPr>
              <w:t>氏名</w:t>
            </w:r>
          </w:p>
        </w:tc>
        <w:tc>
          <w:tcPr>
            <w:tcW w:w="6696" w:type="dxa"/>
            <w:gridSpan w:val="3"/>
          </w:tcPr>
          <w:p w14:paraId="66870F56" w14:textId="77777777" w:rsidR="00096B38" w:rsidRPr="004F6E6D" w:rsidRDefault="00096B38" w:rsidP="00942882">
            <w:pPr>
              <w:wordWrap w:val="0"/>
              <w:spacing w:line="0" w:lineRule="atLeast"/>
              <w:jc w:val="right"/>
              <w:rPr>
                <w:sz w:val="20"/>
                <w:szCs w:val="20"/>
              </w:rPr>
            </w:pPr>
            <w:del w:id="2" w:author="塩澤 宏紀" w:date="2022-11-18T12:00:00Z">
              <w:r w:rsidRPr="004F6E6D" w:rsidDel="00004C62">
                <w:rPr>
                  <w:rFonts w:hint="eastAsia"/>
                  <w:sz w:val="20"/>
                  <w:szCs w:val="20"/>
                </w:rPr>
                <w:delText>印</w:delText>
              </w:r>
            </w:del>
            <w:r w:rsidR="00942882">
              <w:rPr>
                <w:rFonts w:hint="eastAsia"/>
                <w:sz w:val="20"/>
                <w:szCs w:val="20"/>
              </w:rPr>
              <w:t xml:space="preserve">　　</w:t>
            </w:r>
          </w:p>
        </w:tc>
      </w:tr>
    </w:tbl>
    <w:p w14:paraId="2F4A3399" w14:textId="77777777" w:rsidR="00096B38" w:rsidRPr="004F6E6D" w:rsidRDefault="00096B38" w:rsidP="00C90E06">
      <w:pPr>
        <w:spacing w:line="0" w:lineRule="atLeast"/>
        <w:rPr>
          <w:rFonts w:hint="eastAsia"/>
          <w:sz w:val="20"/>
          <w:szCs w:val="20"/>
        </w:rPr>
      </w:pPr>
      <w:r w:rsidRPr="004F6E6D">
        <w:rPr>
          <w:rFonts w:hint="eastAsia"/>
          <w:sz w:val="20"/>
          <w:szCs w:val="20"/>
        </w:rPr>
        <w:t xml:space="preserve">　公有地の拡大の推進に関する法律第５条第１項の規定に基づき、</w:t>
      </w:r>
      <w:r w:rsidR="00566D12">
        <w:rPr>
          <w:rFonts w:hint="eastAsia"/>
          <w:sz w:val="20"/>
          <w:szCs w:val="20"/>
        </w:rPr>
        <w:t>次</w:t>
      </w:r>
      <w:r w:rsidRPr="004F6E6D">
        <w:rPr>
          <w:rFonts w:hint="eastAsia"/>
          <w:sz w:val="20"/>
          <w:szCs w:val="20"/>
        </w:rPr>
        <w:t>により申し出ます。</w:t>
      </w:r>
    </w:p>
    <w:p w14:paraId="4CAA4A3A" w14:textId="77777777" w:rsidR="00096B38" w:rsidRPr="004F6E6D" w:rsidRDefault="00096B38" w:rsidP="00C90E06">
      <w:pPr>
        <w:spacing w:line="0" w:lineRule="atLeast"/>
        <w:jc w:val="center"/>
        <w:rPr>
          <w:rFonts w:hint="eastAsia"/>
          <w:sz w:val="20"/>
          <w:szCs w:val="20"/>
        </w:rPr>
      </w:pPr>
    </w:p>
    <w:p w14:paraId="3BEE5E26" w14:textId="77777777" w:rsidR="00096B38" w:rsidRPr="004F6E6D" w:rsidRDefault="00096B38" w:rsidP="00C90E06">
      <w:pPr>
        <w:spacing w:line="0" w:lineRule="atLeast"/>
        <w:jc w:val="left"/>
        <w:rPr>
          <w:rFonts w:hint="eastAsia"/>
          <w:sz w:val="20"/>
          <w:szCs w:val="20"/>
        </w:rPr>
      </w:pPr>
      <w:r w:rsidRPr="004F6E6D">
        <w:rPr>
          <w:rFonts w:hint="eastAsia"/>
          <w:sz w:val="20"/>
          <w:szCs w:val="20"/>
        </w:rPr>
        <w:t>１　土地に関する事項</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974"/>
        <w:gridCol w:w="974"/>
        <w:gridCol w:w="963"/>
        <w:gridCol w:w="967"/>
        <w:gridCol w:w="3517"/>
      </w:tblGrid>
      <w:tr w:rsidR="00096B38" w:rsidRPr="004F6E6D" w14:paraId="25FEA532" w14:textId="77777777" w:rsidTr="00256F4E">
        <w:tblPrEx>
          <w:tblCellMar>
            <w:top w:w="0" w:type="dxa"/>
            <w:bottom w:w="0" w:type="dxa"/>
          </w:tblCellMar>
        </w:tblPrEx>
        <w:trPr>
          <w:trHeight w:val="232"/>
          <w:jc w:val="center"/>
        </w:trPr>
        <w:tc>
          <w:tcPr>
            <w:tcW w:w="1750" w:type="dxa"/>
            <w:vMerge w:val="restart"/>
          </w:tcPr>
          <w:p w14:paraId="429EB1CB" w14:textId="77777777" w:rsidR="008B2110" w:rsidRDefault="008B2110" w:rsidP="00C90E06">
            <w:pPr>
              <w:pStyle w:val="a4"/>
              <w:spacing w:line="0" w:lineRule="atLeast"/>
              <w:ind w:right="-99"/>
              <w:jc w:val="center"/>
              <w:rPr>
                <w:rFonts w:hint="eastAsia"/>
                <w:sz w:val="20"/>
                <w:szCs w:val="20"/>
              </w:rPr>
            </w:pPr>
          </w:p>
          <w:p w14:paraId="5D17985A" w14:textId="77777777" w:rsidR="00096B38" w:rsidRPr="004F6E6D" w:rsidRDefault="00096B38" w:rsidP="00C90E06">
            <w:pPr>
              <w:pStyle w:val="a4"/>
              <w:spacing w:line="0" w:lineRule="atLeast"/>
              <w:ind w:right="-99"/>
              <w:jc w:val="center"/>
              <w:rPr>
                <w:rFonts w:hint="eastAsia"/>
                <w:sz w:val="20"/>
                <w:szCs w:val="20"/>
              </w:rPr>
            </w:pPr>
            <w:r w:rsidRPr="004F6E6D">
              <w:rPr>
                <w:rFonts w:hint="eastAsia"/>
                <w:sz w:val="20"/>
                <w:szCs w:val="20"/>
              </w:rPr>
              <w:t>所在及び地番</w:t>
            </w:r>
          </w:p>
        </w:tc>
        <w:tc>
          <w:tcPr>
            <w:tcW w:w="974" w:type="dxa"/>
            <w:vMerge w:val="restart"/>
          </w:tcPr>
          <w:p w14:paraId="6D3CAC34" w14:textId="77777777" w:rsidR="008B2110" w:rsidRDefault="008B2110" w:rsidP="00C90E06">
            <w:pPr>
              <w:pStyle w:val="a4"/>
              <w:spacing w:line="0" w:lineRule="atLeast"/>
              <w:ind w:right="-183"/>
              <w:jc w:val="center"/>
              <w:rPr>
                <w:rFonts w:hint="eastAsia"/>
                <w:sz w:val="20"/>
                <w:szCs w:val="20"/>
              </w:rPr>
            </w:pPr>
          </w:p>
          <w:p w14:paraId="4BA73C3A" w14:textId="77777777" w:rsidR="00096B38" w:rsidRPr="004F6E6D" w:rsidRDefault="00096B38" w:rsidP="00C90E06">
            <w:pPr>
              <w:pStyle w:val="a4"/>
              <w:spacing w:line="0" w:lineRule="atLeast"/>
              <w:ind w:right="-183"/>
              <w:jc w:val="center"/>
              <w:rPr>
                <w:rFonts w:hint="eastAsia"/>
                <w:sz w:val="20"/>
                <w:szCs w:val="20"/>
              </w:rPr>
            </w:pPr>
            <w:r w:rsidRPr="004F6E6D">
              <w:rPr>
                <w:rFonts w:hint="eastAsia"/>
                <w:sz w:val="20"/>
                <w:szCs w:val="20"/>
              </w:rPr>
              <w:t>地</w:t>
            </w:r>
            <w:r w:rsidR="00256F4E">
              <w:rPr>
                <w:rFonts w:hint="eastAsia"/>
                <w:sz w:val="20"/>
                <w:szCs w:val="20"/>
              </w:rPr>
              <w:t xml:space="preserve">　</w:t>
            </w:r>
            <w:r w:rsidRPr="004F6E6D">
              <w:rPr>
                <w:rFonts w:hint="eastAsia"/>
                <w:sz w:val="20"/>
                <w:szCs w:val="20"/>
              </w:rPr>
              <w:t>目</w:t>
            </w:r>
          </w:p>
        </w:tc>
        <w:tc>
          <w:tcPr>
            <w:tcW w:w="974" w:type="dxa"/>
            <w:vMerge w:val="restart"/>
          </w:tcPr>
          <w:p w14:paraId="69BE684A" w14:textId="77777777" w:rsidR="008B2110" w:rsidRDefault="008B2110" w:rsidP="00C90E06">
            <w:pPr>
              <w:pStyle w:val="a4"/>
              <w:spacing w:line="0" w:lineRule="atLeast"/>
              <w:ind w:right="-39"/>
              <w:jc w:val="center"/>
              <w:rPr>
                <w:rFonts w:hint="eastAsia"/>
                <w:sz w:val="20"/>
                <w:szCs w:val="20"/>
              </w:rPr>
            </w:pPr>
          </w:p>
          <w:p w14:paraId="48B3DC50" w14:textId="77777777" w:rsidR="00096B38" w:rsidRPr="004F6E6D" w:rsidRDefault="004F6E6D" w:rsidP="00C90E06">
            <w:pPr>
              <w:pStyle w:val="a4"/>
              <w:spacing w:line="0" w:lineRule="atLeast"/>
              <w:ind w:right="-39"/>
              <w:jc w:val="center"/>
              <w:rPr>
                <w:rFonts w:hint="eastAsia"/>
                <w:sz w:val="20"/>
                <w:szCs w:val="20"/>
              </w:rPr>
            </w:pPr>
            <w:r>
              <w:rPr>
                <w:rFonts w:hint="eastAsia"/>
                <w:sz w:val="20"/>
                <w:szCs w:val="20"/>
              </w:rPr>
              <w:t>地</w:t>
            </w:r>
            <w:r w:rsidR="00256F4E">
              <w:rPr>
                <w:rFonts w:hint="eastAsia"/>
                <w:sz w:val="20"/>
                <w:szCs w:val="20"/>
              </w:rPr>
              <w:t xml:space="preserve">　</w:t>
            </w:r>
            <w:r>
              <w:rPr>
                <w:rFonts w:hint="eastAsia"/>
                <w:sz w:val="20"/>
                <w:szCs w:val="20"/>
              </w:rPr>
              <w:t>積</w:t>
            </w:r>
          </w:p>
        </w:tc>
        <w:tc>
          <w:tcPr>
            <w:tcW w:w="5447" w:type="dxa"/>
            <w:gridSpan w:val="3"/>
          </w:tcPr>
          <w:p w14:paraId="3717C573" w14:textId="77777777" w:rsidR="00096B38" w:rsidRPr="004F6E6D" w:rsidRDefault="00096B38" w:rsidP="00C90E06">
            <w:pPr>
              <w:pStyle w:val="a4"/>
              <w:spacing w:line="0" w:lineRule="atLeast"/>
              <w:ind w:right="840"/>
              <w:jc w:val="center"/>
              <w:rPr>
                <w:rFonts w:hint="eastAsia"/>
                <w:sz w:val="20"/>
                <w:szCs w:val="20"/>
              </w:rPr>
            </w:pPr>
            <w:r w:rsidRPr="004F6E6D">
              <w:rPr>
                <w:rFonts w:hint="eastAsia"/>
                <w:sz w:val="20"/>
                <w:szCs w:val="20"/>
              </w:rPr>
              <w:t>当該土地に存する所有権以外の権利</w:t>
            </w:r>
          </w:p>
        </w:tc>
      </w:tr>
      <w:tr w:rsidR="003B36DE" w:rsidRPr="004F6E6D" w14:paraId="1814C4D5" w14:textId="77777777" w:rsidTr="00256F4E">
        <w:tblPrEx>
          <w:tblCellMar>
            <w:top w:w="0" w:type="dxa"/>
            <w:bottom w:w="0" w:type="dxa"/>
          </w:tblCellMar>
        </w:tblPrEx>
        <w:trPr>
          <w:trHeight w:val="200"/>
          <w:jc w:val="center"/>
        </w:trPr>
        <w:tc>
          <w:tcPr>
            <w:tcW w:w="1750" w:type="dxa"/>
            <w:vMerge/>
          </w:tcPr>
          <w:p w14:paraId="35142F87" w14:textId="77777777" w:rsidR="00096B38" w:rsidRPr="004F6E6D" w:rsidRDefault="00096B38" w:rsidP="00C90E06">
            <w:pPr>
              <w:pStyle w:val="a4"/>
              <w:spacing w:line="0" w:lineRule="atLeast"/>
              <w:ind w:right="840"/>
              <w:jc w:val="center"/>
              <w:rPr>
                <w:rFonts w:hint="eastAsia"/>
                <w:sz w:val="20"/>
                <w:szCs w:val="20"/>
              </w:rPr>
            </w:pPr>
          </w:p>
        </w:tc>
        <w:tc>
          <w:tcPr>
            <w:tcW w:w="974" w:type="dxa"/>
            <w:vMerge/>
          </w:tcPr>
          <w:p w14:paraId="62702901" w14:textId="77777777" w:rsidR="00096B38" w:rsidRPr="004F6E6D" w:rsidRDefault="00096B38" w:rsidP="00C90E06">
            <w:pPr>
              <w:pStyle w:val="a4"/>
              <w:spacing w:line="0" w:lineRule="atLeast"/>
              <w:ind w:right="840"/>
              <w:jc w:val="center"/>
              <w:rPr>
                <w:rFonts w:hint="eastAsia"/>
                <w:sz w:val="20"/>
                <w:szCs w:val="20"/>
              </w:rPr>
            </w:pPr>
          </w:p>
        </w:tc>
        <w:tc>
          <w:tcPr>
            <w:tcW w:w="974" w:type="dxa"/>
            <w:vMerge/>
          </w:tcPr>
          <w:p w14:paraId="03E1F8D6" w14:textId="77777777" w:rsidR="00096B38" w:rsidRPr="004F6E6D" w:rsidRDefault="00096B38" w:rsidP="00C90E06">
            <w:pPr>
              <w:pStyle w:val="a4"/>
              <w:spacing w:line="0" w:lineRule="atLeast"/>
              <w:ind w:right="840"/>
              <w:jc w:val="center"/>
              <w:rPr>
                <w:rFonts w:hint="eastAsia"/>
                <w:sz w:val="20"/>
                <w:szCs w:val="20"/>
              </w:rPr>
            </w:pPr>
          </w:p>
        </w:tc>
        <w:tc>
          <w:tcPr>
            <w:tcW w:w="963" w:type="dxa"/>
          </w:tcPr>
          <w:p w14:paraId="0F13EBAF" w14:textId="77777777" w:rsidR="00096B38" w:rsidRPr="004F6E6D" w:rsidRDefault="00096B38" w:rsidP="005E727D">
            <w:pPr>
              <w:pStyle w:val="a4"/>
              <w:spacing w:line="0" w:lineRule="atLeast"/>
              <w:ind w:right="-55"/>
              <w:jc w:val="center"/>
              <w:rPr>
                <w:rFonts w:hint="eastAsia"/>
                <w:sz w:val="20"/>
                <w:szCs w:val="20"/>
              </w:rPr>
            </w:pPr>
            <w:r w:rsidRPr="004F6E6D">
              <w:rPr>
                <w:rFonts w:hint="eastAsia"/>
                <w:sz w:val="20"/>
                <w:szCs w:val="20"/>
              </w:rPr>
              <w:t>種</w:t>
            </w:r>
            <w:r w:rsidR="00256F4E">
              <w:rPr>
                <w:rFonts w:hint="eastAsia"/>
                <w:sz w:val="20"/>
                <w:szCs w:val="20"/>
              </w:rPr>
              <w:t xml:space="preserve">　</w:t>
            </w:r>
            <w:r w:rsidRPr="004F6E6D">
              <w:rPr>
                <w:rFonts w:hint="eastAsia"/>
                <w:sz w:val="20"/>
                <w:szCs w:val="20"/>
              </w:rPr>
              <w:t>類</w:t>
            </w:r>
          </w:p>
        </w:tc>
        <w:tc>
          <w:tcPr>
            <w:tcW w:w="967" w:type="dxa"/>
          </w:tcPr>
          <w:p w14:paraId="0A45460F" w14:textId="77777777" w:rsidR="00096B38" w:rsidRPr="004F6E6D" w:rsidRDefault="00096B38" w:rsidP="00C90E06">
            <w:pPr>
              <w:pStyle w:val="a4"/>
              <w:spacing w:line="0" w:lineRule="atLeast"/>
              <w:ind w:right="-99"/>
              <w:jc w:val="center"/>
              <w:rPr>
                <w:rFonts w:hint="eastAsia"/>
                <w:sz w:val="20"/>
                <w:szCs w:val="20"/>
              </w:rPr>
            </w:pPr>
            <w:r w:rsidRPr="004F6E6D">
              <w:rPr>
                <w:rFonts w:hint="eastAsia"/>
                <w:sz w:val="20"/>
                <w:szCs w:val="20"/>
              </w:rPr>
              <w:t>内</w:t>
            </w:r>
            <w:r w:rsidR="00256F4E">
              <w:rPr>
                <w:rFonts w:hint="eastAsia"/>
                <w:sz w:val="20"/>
                <w:szCs w:val="20"/>
              </w:rPr>
              <w:t xml:space="preserve">　</w:t>
            </w:r>
            <w:r w:rsidRPr="004F6E6D">
              <w:rPr>
                <w:rFonts w:hint="eastAsia"/>
                <w:sz w:val="20"/>
                <w:szCs w:val="20"/>
              </w:rPr>
              <w:t>容</w:t>
            </w:r>
          </w:p>
        </w:tc>
        <w:tc>
          <w:tcPr>
            <w:tcW w:w="3517" w:type="dxa"/>
          </w:tcPr>
          <w:p w14:paraId="1E9D6ABE" w14:textId="77777777" w:rsidR="00096B38" w:rsidRPr="004F6E6D" w:rsidRDefault="00096B38" w:rsidP="00C90E06">
            <w:pPr>
              <w:pStyle w:val="a4"/>
              <w:tabs>
                <w:tab w:val="left" w:pos="2502"/>
              </w:tabs>
              <w:spacing w:line="0" w:lineRule="atLeast"/>
              <w:ind w:right="-99"/>
              <w:jc w:val="center"/>
              <w:rPr>
                <w:rFonts w:hint="eastAsia"/>
                <w:sz w:val="20"/>
                <w:szCs w:val="20"/>
              </w:rPr>
            </w:pPr>
            <w:r w:rsidRPr="004F6E6D">
              <w:rPr>
                <w:rFonts w:hint="eastAsia"/>
                <w:sz w:val="20"/>
                <w:szCs w:val="20"/>
              </w:rPr>
              <w:t>当該権利を有する者の氏名及び住所</w:t>
            </w:r>
          </w:p>
        </w:tc>
      </w:tr>
      <w:tr w:rsidR="003B36DE" w:rsidRPr="004F6E6D" w14:paraId="5C5C205C" w14:textId="77777777" w:rsidTr="00256F4E">
        <w:tblPrEx>
          <w:tblCellMar>
            <w:top w:w="0" w:type="dxa"/>
            <w:bottom w:w="0" w:type="dxa"/>
          </w:tblCellMar>
        </w:tblPrEx>
        <w:trPr>
          <w:trHeight w:val="1687"/>
          <w:jc w:val="center"/>
        </w:trPr>
        <w:tc>
          <w:tcPr>
            <w:tcW w:w="1750" w:type="dxa"/>
          </w:tcPr>
          <w:p w14:paraId="6FCFCFA1" w14:textId="77777777" w:rsidR="00096B38" w:rsidRPr="004F6E6D" w:rsidRDefault="00096B38" w:rsidP="00C90E06">
            <w:pPr>
              <w:pStyle w:val="a4"/>
              <w:spacing w:line="0" w:lineRule="atLeast"/>
              <w:ind w:right="840"/>
              <w:jc w:val="both"/>
              <w:rPr>
                <w:rFonts w:hint="eastAsia"/>
                <w:sz w:val="20"/>
                <w:szCs w:val="20"/>
              </w:rPr>
            </w:pPr>
          </w:p>
        </w:tc>
        <w:tc>
          <w:tcPr>
            <w:tcW w:w="974" w:type="dxa"/>
          </w:tcPr>
          <w:p w14:paraId="125D52CB" w14:textId="77777777" w:rsidR="00096B38" w:rsidRPr="004F6E6D" w:rsidRDefault="00096B38" w:rsidP="00C90E06">
            <w:pPr>
              <w:pStyle w:val="a4"/>
              <w:spacing w:line="0" w:lineRule="atLeast"/>
              <w:ind w:right="840"/>
              <w:jc w:val="both"/>
              <w:rPr>
                <w:rFonts w:hint="eastAsia"/>
                <w:sz w:val="20"/>
                <w:szCs w:val="20"/>
              </w:rPr>
            </w:pPr>
          </w:p>
        </w:tc>
        <w:tc>
          <w:tcPr>
            <w:tcW w:w="974" w:type="dxa"/>
          </w:tcPr>
          <w:p w14:paraId="213E009A" w14:textId="77777777" w:rsidR="00096B38" w:rsidRPr="004F6E6D" w:rsidRDefault="00096B38" w:rsidP="00C90E06">
            <w:pPr>
              <w:pStyle w:val="a4"/>
              <w:spacing w:line="0" w:lineRule="atLeast"/>
              <w:ind w:right="-51"/>
              <w:rPr>
                <w:rFonts w:hint="eastAsia"/>
                <w:sz w:val="20"/>
                <w:szCs w:val="20"/>
              </w:rPr>
            </w:pPr>
            <w:r w:rsidRPr="004F6E6D">
              <w:rPr>
                <w:rFonts w:hint="eastAsia"/>
                <w:sz w:val="20"/>
                <w:szCs w:val="20"/>
              </w:rPr>
              <w:t>㎡</w:t>
            </w:r>
          </w:p>
        </w:tc>
        <w:tc>
          <w:tcPr>
            <w:tcW w:w="963" w:type="dxa"/>
          </w:tcPr>
          <w:p w14:paraId="62A9D907" w14:textId="77777777" w:rsidR="00096B38" w:rsidRPr="004F6E6D" w:rsidRDefault="00096B38" w:rsidP="00C90E06">
            <w:pPr>
              <w:pStyle w:val="a4"/>
              <w:spacing w:line="0" w:lineRule="atLeast"/>
              <w:ind w:right="840"/>
              <w:jc w:val="both"/>
              <w:rPr>
                <w:rFonts w:hint="eastAsia"/>
                <w:sz w:val="20"/>
                <w:szCs w:val="20"/>
              </w:rPr>
            </w:pPr>
          </w:p>
        </w:tc>
        <w:tc>
          <w:tcPr>
            <w:tcW w:w="967" w:type="dxa"/>
          </w:tcPr>
          <w:p w14:paraId="28F7CD84" w14:textId="77777777" w:rsidR="00096B38" w:rsidRPr="004F6E6D" w:rsidRDefault="00096B38" w:rsidP="00C90E06">
            <w:pPr>
              <w:pStyle w:val="a4"/>
              <w:spacing w:line="0" w:lineRule="atLeast"/>
              <w:ind w:right="840"/>
              <w:jc w:val="both"/>
              <w:rPr>
                <w:rFonts w:hint="eastAsia"/>
                <w:sz w:val="20"/>
                <w:szCs w:val="20"/>
              </w:rPr>
            </w:pPr>
          </w:p>
        </w:tc>
        <w:tc>
          <w:tcPr>
            <w:tcW w:w="3517" w:type="dxa"/>
          </w:tcPr>
          <w:p w14:paraId="459410FA" w14:textId="77777777" w:rsidR="00096B38" w:rsidRPr="004F6E6D" w:rsidRDefault="00096B38" w:rsidP="00C90E06">
            <w:pPr>
              <w:pStyle w:val="a4"/>
              <w:spacing w:line="0" w:lineRule="atLeast"/>
              <w:ind w:right="840"/>
              <w:jc w:val="both"/>
              <w:rPr>
                <w:rFonts w:hint="eastAsia"/>
                <w:sz w:val="20"/>
                <w:szCs w:val="20"/>
              </w:rPr>
            </w:pPr>
          </w:p>
        </w:tc>
      </w:tr>
    </w:tbl>
    <w:p w14:paraId="55524595" w14:textId="77777777" w:rsidR="00096B38" w:rsidRPr="004F6E6D" w:rsidRDefault="00096B38" w:rsidP="00C90E06">
      <w:pPr>
        <w:pStyle w:val="a4"/>
        <w:spacing w:line="0" w:lineRule="atLeast"/>
        <w:rPr>
          <w:rFonts w:hint="eastAsia"/>
          <w:sz w:val="20"/>
          <w:szCs w:val="20"/>
        </w:rPr>
      </w:pPr>
    </w:p>
    <w:p w14:paraId="50444F00" w14:textId="77777777" w:rsidR="00096B38" w:rsidRPr="004F6E6D" w:rsidRDefault="00096B38" w:rsidP="00C90E06">
      <w:pPr>
        <w:spacing w:line="0" w:lineRule="atLeast"/>
        <w:rPr>
          <w:rFonts w:hint="eastAsia"/>
          <w:sz w:val="20"/>
          <w:szCs w:val="20"/>
        </w:rPr>
      </w:pPr>
      <w:r w:rsidRPr="004F6E6D">
        <w:rPr>
          <w:rFonts w:hint="eastAsia"/>
          <w:sz w:val="20"/>
          <w:szCs w:val="20"/>
        </w:rPr>
        <w:t>２　当該土地に存する建築物その他の工作物に関する事項</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745"/>
        <w:gridCol w:w="931"/>
        <w:gridCol w:w="1096"/>
        <w:gridCol w:w="1526"/>
        <w:gridCol w:w="848"/>
        <w:gridCol w:w="678"/>
        <w:gridCol w:w="1811"/>
      </w:tblGrid>
      <w:tr w:rsidR="00096B38" w:rsidRPr="004F6E6D" w14:paraId="5CD76B69" w14:textId="77777777" w:rsidTr="00256F4E">
        <w:tblPrEx>
          <w:tblCellMar>
            <w:top w:w="0" w:type="dxa"/>
            <w:bottom w:w="0" w:type="dxa"/>
          </w:tblCellMar>
        </w:tblPrEx>
        <w:trPr>
          <w:trHeight w:val="450"/>
          <w:jc w:val="center"/>
        </w:trPr>
        <w:tc>
          <w:tcPr>
            <w:tcW w:w="1489" w:type="dxa"/>
            <w:vMerge w:val="restart"/>
          </w:tcPr>
          <w:p w14:paraId="6797A616" w14:textId="77777777" w:rsidR="008B2110" w:rsidRDefault="008B2110" w:rsidP="00C90E06">
            <w:pPr>
              <w:spacing w:line="0" w:lineRule="atLeast"/>
              <w:jc w:val="center"/>
              <w:rPr>
                <w:rFonts w:hint="eastAsia"/>
                <w:sz w:val="20"/>
                <w:szCs w:val="20"/>
              </w:rPr>
            </w:pPr>
          </w:p>
          <w:p w14:paraId="3FCB9A32" w14:textId="77777777" w:rsidR="008B2110" w:rsidRDefault="008B2110" w:rsidP="00C90E06">
            <w:pPr>
              <w:spacing w:line="0" w:lineRule="atLeast"/>
              <w:jc w:val="center"/>
              <w:rPr>
                <w:rFonts w:hint="eastAsia"/>
                <w:sz w:val="20"/>
                <w:szCs w:val="20"/>
              </w:rPr>
            </w:pPr>
          </w:p>
          <w:p w14:paraId="00E741D7" w14:textId="77777777" w:rsidR="00096B38" w:rsidRPr="004F6E6D" w:rsidRDefault="00096B38" w:rsidP="00C90E06">
            <w:pPr>
              <w:spacing w:line="0" w:lineRule="atLeast"/>
              <w:jc w:val="center"/>
              <w:rPr>
                <w:sz w:val="20"/>
                <w:szCs w:val="20"/>
              </w:rPr>
            </w:pPr>
            <w:r w:rsidRPr="004F6E6D">
              <w:rPr>
                <w:rFonts w:hint="eastAsia"/>
                <w:sz w:val="20"/>
                <w:szCs w:val="20"/>
              </w:rPr>
              <w:t>所在及び地番</w:t>
            </w:r>
          </w:p>
        </w:tc>
        <w:tc>
          <w:tcPr>
            <w:tcW w:w="745" w:type="dxa"/>
            <w:vMerge w:val="restart"/>
          </w:tcPr>
          <w:p w14:paraId="42D58822" w14:textId="77777777" w:rsidR="008B2110" w:rsidRDefault="008B2110" w:rsidP="00C90E06">
            <w:pPr>
              <w:spacing w:line="0" w:lineRule="atLeast"/>
              <w:jc w:val="center"/>
              <w:rPr>
                <w:rFonts w:hint="eastAsia"/>
                <w:sz w:val="20"/>
                <w:szCs w:val="20"/>
              </w:rPr>
            </w:pPr>
          </w:p>
          <w:p w14:paraId="14D44E95" w14:textId="77777777" w:rsidR="008B2110" w:rsidRDefault="008B2110" w:rsidP="00C90E06">
            <w:pPr>
              <w:spacing w:line="0" w:lineRule="atLeast"/>
              <w:jc w:val="center"/>
              <w:rPr>
                <w:rFonts w:hint="eastAsia"/>
                <w:sz w:val="20"/>
                <w:szCs w:val="20"/>
              </w:rPr>
            </w:pPr>
          </w:p>
          <w:p w14:paraId="2FD75AFC" w14:textId="77777777" w:rsidR="00096B38" w:rsidRPr="004F6E6D" w:rsidRDefault="00096B38" w:rsidP="00C90E06">
            <w:pPr>
              <w:spacing w:line="0" w:lineRule="atLeast"/>
              <w:jc w:val="center"/>
              <w:rPr>
                <w:sz w:val="20"/>
                <w:szCs w:val="20"/>
              </w:rPr>
            </w:pPr>
            <w:r w:rsidRPr="004F6E6D">
              <w:rPr>
                <w:rFonts w:hint="eastAsia"/>
                <w:sz w:val="20"/>
                <w:szCs w:val="20"/>
              </w:rPr>
              <w:t>用途</w:t>
            </w:r>
          </w:p>
        </w:tc>
        <w:tc>
          <w:tcPr>
            <w:tcW w:w="931" w:type="dxa"/>
            <w:vMerge w:val="restart"/>
          </w:tcPr>
          <w:p w14:paraId="73CA3981" w14:textId="77777777" w:rsidR="008B2110" w:rsidRDefault="008B2110" w:rsidP="00C90E06">
            <w:pPr>
              <w:spacing w:line="0" w:lineRule="atLeast"/>
              <w:jc w:val="center"/>
              <w:rPr>
                <w:rFonts w:hint="eastAsia"/>
                <w:sz w:val="20"/>
                <w:szCs w:val="20"/>
              </w:rPr>
            </w:pPr>
          </w:p>
          <w:p w14:paraId="300D0067" w14:textId="77777777" w:rsidR="003B36DE" w:rsidRPr="004F6E6D" w:rsidRDefault="00096B38" w:rsidP="00C90E06">
            <w:pPr>
              <w:spacing w:line="0" w:lineRule="atLeast"/>
              <w:jc w:val="center"/>
              <w:rPr>
                <w:rFonts w:hint="eastAsia"/>
                <w:sz w:val="20"/>
                <w:szCs w:val="20"/>
              </w:rPr>
            </w:pPr>
            <w:r w:rsidRPr="004F6E6D">
              <w:rPr>
                <w:rFonts w:hint="eastAsia"/>
                <w:sz w:val="20"/>
                <w:szCs w:val="20"/>
              </w:rPr>
              <w:t>構造の</w:t>
            </w:r>
          </w:p>
          <w:p w14:paraId="7DD530AD" w14:textId="77777777" w:rsidR="00096B38" w:rsidRPr="004F6E6D" w:rsidRDefault="00096B38" w:rsidP="00C90E06">
            <w:pPr>
              <w:spacing w:line="0" w:lineRule="atLeast"/>
              <w:jc w:val="center"/>
              <w:rPr>
                <w:sz w:val="20"/>
                <w:szCs w:val="20"/>
              </w:rPr>
            </w:pPr>
            <w:r w:rsidRPr="004F6E6D">
              <w:rPr>
                <w:rFonts w:hint="eastAsia"/>
                <w:sz w:val="20"/>
                <w:szCs w:val="20"/>
              </w:rPr>
              <w:t>概</w:t>
            </w:r>
            <w:r w:rsidR="003B36DE" w:rsidRPr="004F6E6D">
              <w:rPr>
                <w:rFonts w:hint="eastAsia"/>
                <w:sz w:val="20"/>
                <w:szCs w:val="20"/>
              </w:rPr>
              <w:t xml:space="preserve">　</w:t>
            </w:r>
            <w:r w:rsidRPr="004F6E6D">
              <w:rPr>
                <w:rFonts w:hint="eastAsia"/>
                <w:sz w:val="20"/>
                <w:szCs w:val="20"/>
              </w:rPr>
              <w:t>要</w:t>
            </w:r>
          </w:p>
        </w:tc>
        <w:tc>
          <w:tcPr>
            <w:tcW w:w="1096" w:type="dxa"/>
            <w:vMerge w:val="restart"/>
          </w:tcPr>
          <w:p w14:paraId="76B96510" w14:textId="77777777" w:rsidR="008B2110" w:rsidRDefault="008B2110" w:rsidP="00C90E06">
            <w:pPr>
              <w:spacing w:line="0" w:lineRule="atLeast"/>
              <w:jc w:val="center"/>
              <w:rPr>
                <w:rFonts w:hint="eastAsia"/>
                <w:sz w:val="20"/>
                <w:szCs w:val="20"/>
              </w:rPr>
            </w:pPr>
          </w:p>
          <w:p w14:paraId="41671FB5" w14:textId="77777777" w:rsidR="008B2110" w:rsidRDefault="008B2110" w:rsidP="00C90E06">
            <w:pPr>
              <w:spacing w:line="0" w:lineRule="atLeast"/>
              <w:jc w:val="center"/>
              <w:rPr>
                <w:rFonts w:hint="eastAsia"/>
                <w:sz w:val="20"/>
                <w:szCs w:val="20"/>
              </w:rPr>
            </w:pPr>
          </w:p>
          <w:p w14:paraId="2C383733" w14:textId="77777777" w:rsidR="00096B38" w:rsidRPr="004F6E6D" w:rsidRDefault="00096B38" w:rsidP="00C90E06">
            <w:pPr>
              <w:spacing w:line="0" w:lineRule="atLeast"/>
              <w:jc w:val="center"/>
              <w:rPr>
                <w:sz w:val="20"/>
                <w:szCs w:val="20"/>
              </w:rPr>
            </w:pPr>
            <w:r w:rsidRPr="004F6E6D">
              <w:rPr>
                <w:rFonts w:hint="eastAsia"/>
                <w:sz w:val="20"/>
                <w:szCs w:val="20"/>
              </w:rPr>
              <w:t>延べ面積</w:t>
            </w:r>
          </w:p>
        </w:tc>
        <w:tc>
          <w:tcPr>
            <w:tcW w:w="1526" w:type="dxa"/>
            <w:vMerge w:val="restart"/>
          </w:tcPr>
          <w:p w14:paraId="03AA6E35" w14:textId="77777777" w:rsidR="008B2110" w:rsidRDefault="008B2110" w:rsidP="00C90E06">
            <w:pPr>
              <w:spacing w:line="0" w:lineRule="atLeast"/>
              <w:rPr>
                <w:rFonts w:hint="eastAsia"/>
                <w:sz w:val="20"/>
                <w:szCs w:val="20"/>
              </w:rPr>
            </w:pPr>
          </w:p>
          <w:p w14:paraId="3C529017" w14:textId="77777777" w:rsidR="003B36DE" w:rsidRPr="004F6E6D" w:rsidRDefault="00096B38" w:rsidP="00C90E06">
            <w:pPr>
              <w:spacing w:line="0" w:lineRule="atLeast"/>
              <w:rPr>
                <w:rFonts w:hint="eastAsia"/>
                <w:sz w:val="20"/>
                <w:szCs w:val="20"/>
              </w:rPr>
            </w:pPr>
            <w:r w:rsidRPr="004F6E6D">
              <w:rPr>
                <w:rFonts w:hint="eastAsia"/>
                <w:sz w:val="20"/>
                <w:szCs w:val="20"/>
              </w:rPr>
              <w:t>当該工作物の</w:t>
            </w:r>
          </w:p>
          <w:p w14:paraId="466E9BF8" w14:textId="77777777" w:rsidR="003B36DE" w:rsidRPr="004F6E6D" w:rsidRDefault="00096B38" w:rsidP="00C90E06">
            <w:pPr>
              <w:spacing w:line="0" w:lineRule="atLeast"/>
              <w:rPr>
                <w:rFonts w:hint="eastAsia"/>
                <w:sz w:val="20"/>
                <w:szCs w:val="20"/>
              </w:rPr>
            </w:pPr>
            <w:r w:rsidRPr="004F6E6D">
              <w:rPr>
                <w:rFonts w:hint="eastAsia"/>
                <w:sz w:val="20"/>
                <w:szCs w:val="20"/>
              </w:rPr>
              <w:t>所有者の氏名</w:t>
            </w:r>
          </w:p>
          <w:p w14:paraId="1C625C3A" w14:textId="77777777" w:rsidR="00096B38" w:rsidRPr="004F6E6D" w:rsidRDefault="00096B38" w:rsidP="00C90E06">
            <w:pPr>
              <w:spacing w:line="0" w:lineRule="atLeast"/>
              <w:rPr>
                <w:sz w:val="20"/>
                <w:szCs w:val="20"/>
              </w:rPr>
            </w:pPr>
            <w:r w:rsidRPr="004F6E6D">
              <w:rPr>
                <w:rFonts w:hint="eastAsia"/>
                <w:sz w:val="20"/>
                <w:szCs w:val="20"/>
              </w:rPr>
              <w:t>及び住所</w:t>
            </w:r>
          </w:p>
        </w:tc>
        <w:tc>
          <w:tcPr>
            <w:tcW w:w="3337" w:type="dxa"/>
            <w:gridSpan w:val="3"/>
          </w:tcPr>
          <w:p w14:paraId="0478DC77" w14:textId="77777777" w:rsidR="003B36DE" w:rsidRPr="004F6E6D" w:rsidRDefault="00096B38" w:rsidP="00C90E06">
            <w:pPr>
              <w:spacing w:line="0" w:lineRule="atLeast"/>
              <w:rPr>
                <w:rFonts w:hint="eastAsia"/>
                <w:sz w:val="20"/>
                <w:szCs w:val="20"/>
              </w:rPr>
            </w:pPr>
            <w:r w:rsidRPr="004F6E6D">
              <w:rPr>
                <w:rFonts w:hint="eastAsia"/>
                <w:sz w:val="20"/>
                <w:szCs w:val="20"/>
              </w:rPr>
              <w:t>当該工作物に存する所有権</w:t>
            </w:r>
          </w:p>
          <w:p w14:paraId="2BAE67F8" w14:textId="77777777" w:rsidR="00096B38" w:rsidRPr="004F6E6D" w:rsidRDefault="00096B38" w:rsidP="00C90E06">
            <w:pPr>
              <w:spacing w:line="0" w:lineRule="atLeast"/>
              <w:rPr>
                <w:sz w:val="20"/>
                <w:szCs w:val="20"/>
              </w:rPr>
            </w:pPr>
            <w:r w:rsidRPr="004F6E6D">
              <w:rPr>
                <w:rFonts w:hint="eastAsia"/>
                <w:sz w:val="20"/>
                <w:szCs w:val="20"/>
              </w:rPr>
              <w:t>以外の権利</w:t>
            </w:r>
          </w:p>
        </w:tc>
      </w:tr>
      <w:tr w:rsidR="003B36DE" w:rsidRPr="004F6E6D" w14:paraId="4697EB1B" w14:textId="77777777" w:rsidTr="00256F4E">
        <w:tblPrEx>
          <w:tblCellMar>
            <w:top w:w="0" w:type="dxa"/>
            <w:bottom w:w="0" w:type="dxa"/>
          </w:tblCellMar>
        </w:tblPrEx>
        <w:trPr>
          <w:trHeight w:val="385"/>
          <w:jc w:val="center"/>
        </w:trPr>
        <w:tc>
          <w:tcPr>
            <w:tcW w:w="1489" w:type="dxa"/>
            <w:vMerge/>
          </w:tcPr>
          <w:p w14:paraId="4F407E93" w14:textId="77777777" w:rsidR="00096B38" w:rsidRPr="004F6E6D" w:rsidRDefault="00096B38" w:rsidP="00C90E06">
            <w:pPr>
              <w:spacing w:line="0" w:lineRule="atLeast"/>
              <w:jc w:val="center"/>
              <w:rPr>
                <w:sz w:val="20"/>
                <w:szCs w:val="20"/>
              </w:rPr>
            </w:pPr>
          </w:p>
        </w:tc>
        <w:tc>
          <w:tcPr>
            <w:tcW w:w="745" w:type="dxa"/>
            <w:vMerge/>
          </w:tcPr>
          <w:p w14:paraId="7844A8A9" w14:textId="77777777" w:rsidR="00096B38" w:rsidRPr="004F6E6D" w:rsidRDefault="00096B38" w:rsidP="00C90E06">
            <w:pPr>
              <w:spacing w:line="0" w:lineRule="atLeast"/>
              <w:jc w:val="center"/>
              <w:rPr>
                <w:sz w:val="20"/>
                <w:szCs w:val="20"/>
              </w:rPr>
            </w:pPr>
          </w:p>
        </w:tc>
        <w:tc>
          <w:tcPr>
            <w:tcW w:w="931" w:type="dxa"/>
            <w:vMerge/>
          </w:tcPr>
          <w:p w14:paraId="7D0764BC" w14:textId="77777777" w:rsidR="00096B38" w:rsidRPr="004F6E6D" w:rsidRDefault="00096B38" w:rsidP="00C90E06">
            <w:pPr>
              <w:spacing w:line="0" w:lineRule="atLeast"/>
              <w:jc w:val="center"/>
              <w:rPr>
                <w:sz w:val="20"/>
                <w:szCs w:val="20"/>
              </w:rPr>
            </w:pPr>
          </w:p>
        </w:tc>
        <w:tc>
          <w:tcPr>
            <w:tcW w:w="1096" w:type="dxa"/>
            <w:vMerge/>
          </w:tcPr>
          <w:p w14:paraId="1FB07E8E" w14:textId="77777777" w:rsidR="00096B38" w:rsidRPr="004F6E6D" w:rsidRDefault="00096B38" w:rsidP="00C90E06">
            <w:pPr>
              <w:spacing w:line="0" w:lineRule="atLeast"/>
              <w:jc w:val="center"/>
              <w:rPr>
                <w:sz w:val="20"/>
                <w:szCs w:val="20"/>
              </w:rPr>
            </w:pPr>
          </w:p>
        </w:tc>
        <w:tc>
          <w:tcPr>
            <w:tcW w:w="1526" w:type="dxa"/>
            <w:vMerge/>
          </w:tcPr>
          <w:p w14:paraId="50F3C39C" w14:textId="77777777" w:rsidR="00096B38" w:rsidRPr="004F6E6D" w:rsidRDefault="00096B38" w:rsidP="00C90E06">
            <w:pPr>
              <w:spacing w:line="0" w:lineRule="atLeast"/>
              <w:jc w:val="center"/>
              <w:rPr>
                <w:sz w:val="20"/>
                <w:szCs w:val="20"/>
              </w:rPr>
            </w:pPr>
          </w:p>
        </w:tc>
        <w:tc>
          <w:tcPr>
            <w:tcW w:w="848" w:type="dxa"/>
          </w:tcPr>
          <w:p w14:paraId="32A41017" w14:textId="77777777" w:rsidR="008B2110" w:rsidRDefault="008B2110" w:rsidP="00C90E06">
            <w:pPr>
              <w:spacing w:line="0" w:lineRule="atLeast"/>
              <w:jc w:val="center"/>
              <w:rPr>
                <w:rFonts w:hint="eastAsia"/>
                <w:sz w:val="20"/>
                <w:szCs w:val="20"/>
              </w:rPr>
            </w:pPr>
          </w:p>
          <w:p w14:paraId="5B0A02B8" w14:textId="77777777" w:rsidR="00096B38" w:rsidRPr="004F6E6D" w:rsidRDefault="00096B38" w:rsidP="00C90E06">
            <w:pPr>
              <w:spacing w:line="0" w:lineRule="atLeast"/>
              <w:jc w:val="center"/>
              <w:rPr>
                <w:sz w:val="20"/>
                <w:szCs w:val="20"/>
              </w:rPr>
            </w:pPr>
            <w:r w:rsidRPr="004F6E6D">
              <w:rPr>
                <w:rFonts w:hint="eastAsia"/>
                <w:sz w:val="20"/>
                <w:szCs w:val="20"/>
              </w:rPr>
              <w:t>種類</w:t>
            </w:r>
          </w:p>
        </w:tc>
        <w:tc>
          <w:tcPr>
            <w:tcW w:w="678" w:type="dxa"/>
          </w:tcPr>
          <w:p w14:paraId="2A1727CF" w14:textId="77777777" w:rsidR="008B2110" w:rsidRDefault="008B2110" w:rsidP="00C90E06">
            <w:pPr>
              <w:spacing w:line="0" w:lineRule="atLeast"/>
              <w:jc w:val="center"/>
              <w:rPr>
                <w:rFonts w:hint="eastAsia"/>
                <w:sz w:val="20"/>
                <w:szCs w:val="20"/>
              </w:rPr>
            </w:pPr>
          </w:p>
          <w:p w14:paraId="555EF74E" w14:textId="77777777" w:rsidR="00096B38" w:rsidRPr="004F6E6D" w:rsidRDefault="00096B38" w:rsidP="00C90E06">
            <w:pPr>
              <w:spacing w:line="0" w:lineRule="atLeast"/>
              <w:jc w:val="center"/>
              <w:rPr>
                <w:sz w:val="20"/>
                <w:szCs w:val="20"/>
              </w:rPr>
            </w:pPr>
            <w:r w:rsidRPr="004F6E6D">
              <w:rPr>
                <w:rFonts w:hint="eastAsia"/>
                <w:sz w:val="20"/>
                <w:szCs w:val="20"/>
              </w:rPr>
              <w:t>内容</w:t>
            </w:r>
          </w:p>
        </w:tc>
        <w:tc>
          <w:tcPr>
            <w:tcW w:w="1811" w:type="dxa"/>
          </w:tcPr>
          <w:p w14:paraId="374253A3" w14:textId="77777777" w:rsidR="003B36DE" w:rsidRPr="004F6E6D" w:rsidRDefault="00096B38" w:rsidP="00C90E06">
            <w:pPr>
              <w:spacing w:line="0" w:lineRule="atLeast"/>
              <w:jc w:val="center"/>
              <w:rPr>
                <w:rFonts w:hint="eastAsia"/>
                <w:sz w:val="20"/>
                <w:szCs w:val="20"/>
              </w:rPr>
            </w:pPr>
            <w:r w:rsidRPr="004F6E6D">
              <w:rPr>
                <w:rFonts w:hint="eastAsia"/>
                <w:sz w:val="20"/>
                <w:szCs w:val="20"/>
              </w:rPr>
              <w:t>当該権利を有する</w:t>
            </w:r>
          </w:p>
          <w:p w14:paraId="068F6810" w14:textId="77777777" w:rsidR="00096B38" w:rsidRPr="004F6E6D" w:rsidRDefault="00096B38" w:rsidP="00C90E06">
            <w:pPr>
              <w:spacing w:line="0" w:lineRule="atLeast"/>
              <w:jc w:val="center"/>
              <w:rPr>
                <w:sz w:val="20"/>
                <w:szCs w:val="20"/>
              </w:rPr>
            </w:pPr>
            <w:r w:rsidRPr="004F6E6D">
              <w:rPr>
                <w:rFonts w:hint="eastAsia"/>
                <w:sz w:val="20"/>
                <w:szCs w:val="20"/>
              </w:rPr>
              <w:t>者の氏名及び住所</w:t>
            </w:r>
          </w:p>
        </w:tc>
      </w:tr>
      <w:tr w:rsidR="003B36DE" w:rsidRPr="004F6E6D" w14:paraId="3548316F" w14:textId="77777777" w:rsidTr="00256F4E">
        <w:tblPrEx>
          <w:tblCellMar>
            <w:top w:w="0" w:type="dxa"/>
            <w:bottom w:w="0" w:type="dxa"/>
          </w:tblCellMar>
        </w:tblPrEx>
        <w:trPr>
          <w:trHeight w:val="1600"/>
          <w:jc w:val="center"/>
        </w:trPr>
        <w:tc>
          <w:tcPr>
            <w:tcW w:w="1489" w:type="dxa"/>
          </w:tcPr>
          <w:p w14:paraId="4D23349D" w14:textId="77777777" w:rsidR="00096B38" w:rsidRPr="004F6E6D" w:rsidRDefault="00096B38" w:rsidP="00C90E06">
            <w:pPr>
              <w:spacing w:line="0" w:lineRule="atLeast"/>
              <w:rPr>
                <w:sz w:val="20"/>
                <w:szCs w:val="20"/>
              </w:rPr>
            </w:pPr>
          </w:p>
        </w:tc>
        <w:tc>
          <w:tcPr>
            <w:tcW w:w="745" w:type="dxa"/>
          </w:tcPr>
          <w:p w14:paraId="5AA641A7" w14:textId="77777777" w:rsidR="00096B38" w:rsidRPr="004F6E6D" w:rsidRDefault="00096B38" w:rsidP="00C90E06">
            <w:pPr>
              <w:spacing w:line="0" w:lineRule="atLeast"/>
              <w:rPr>
                <w:sz w:val="20"/>
                <w:szCs w:val="20"/>
              </w:rPr>
            </w:pPr>
          </w:p>
        </w:tc>
        <w:tc>
          <w:tcPr>
            <w:tcW w:w="931" w:type="dxa"/>
          </w:tcPr>
          <w:p w14:paraId="37317C9C" w14:textId="77777777" w:rsidR="00096B38" w:rsidRPr="004F6E6D" w:rsidRDefault="00096B38" w:rsidP="00C90E06">
            <w:pPr>
              <w:spacing w:line="0" w:lineRule="atLeast"/>
              <w:rPr>
                <w:sz w:val="20"/>
                <w:szCs w:val="20"/>
              </w:rPr>
            </w:pPr>
          </w:p>
        </w:tc>
        <w:tc>
          <w:tcPr>
            <w:tcW w:w="1096" w:type="dxa"/>
          </w:tcPr>
          <w:p w14:paraId="00863774" w14:textId="77777777" w:rsidR="00096B38" w:rsidRPr="004F6E6D" w:rsidRDefault="00256F4E" w:rsidP="00256F4E">
            <w:pPr>
              <w:spacing w:line="0" w:lineRule="atLeast"/>
              <w:jc w:val="right"/>
              <w:rPr>
                <w:sz w:val="20"/>
                <w:szCs w:val="20"/>
              </w:rPr>
            </w:pPr>
            <w:r>
              <w:rPr>
                <w:rFonts w:hint="eastAsia"/>
                <w:sz w:val="20"/>
                <w:szCs w:val="20"/>
              </w:rPr>
              <w:t>㎡</w:t>
            </w:r>
          </w:p>
        </w:tc>
        <w:tc>
          <w:tcPr>
            <w:tcW w:w="1526" w:type="dxa"/>
          </w:tcPr>
          <w:p w14:paraId="380A1B42" w14:textId="77777777" w:rsidR="00096B38" w:rsidRPr="004F6E6D" w:rsidRDefault="00096B38" w:rsidP="00C90E06">
            <w:pPr>
              <w:spacing w:line="0" w:lineRule="atLeast"/>
              <w:rPr>
                <w:sz w:val="20"/>
                <w:szCs w:val="20"/>
              </w:rPr>
            </w:pPr>
          </w:p>
        </w:tc>
        <w:tc>
          <w:tcPr>
            <w:tcW w:w="848" w:type="dxa"/>
          </w:tcPr>
          <w:p w14:paraId="76C47CB4" w14:textId="77777777" w:rsidR="00096B38" w:rsidRPr="004F6E6D" w:rsidRDefault="00096B38" w:rsidP="00C90E06">
            <w:pPr>
              <w:spacing w:line="0" w:lineRule="atLeast"/>
              <w:rPr>
                <w:sz w:val="20"/>
                <w:szCs w:val="20"/>
              </w:rPr>
            </w:pPr>
          </w:p>
        </w:tc>
        <w:tc>
          <w:tcPr>
            <w:tcW w:w="678" w:type="dxa"/>
          </w:tcPr>
          <w:p w14:paraId="6AF106DD" w14:textId="77777777" w:rsidR="00096B38" w:rsidRPr="004F6E6D" w:rsidRDefault="00096B38" w:rsidP="00C90E06">
            <w:pPr>
              <w:spacing w:line="0" w:lineRule="atLeast"/>
              <w:rPr>
                <w:sz w:val="20"/>
                <w:szCs w:val="20"/>
              </w:rPr>
            </w:pPr>
          </w:p>
        </w:tc>
        <w:tc>
          <w:tcPr>
            <w:tcW w:w="1811" w:type="dxa"/>
          </w:tcPr>
          <w:p w14:paraId="3BA147B1" w14:textId="77777777" w:rsidR="00096B38" w:rsidRPr="004F6E6D" w:rsidRDefault="00096B38" w:rsidP="00C90E06">
            <w:pPr>
              <w:spacing w:line="0" w:lineRule="atLeast"/>
              <w:rPr>
                <w:sz w:val="20"/>
                <w:szCs w:val="20"/>
              </w:rPr>
            </w:pPr>
          </w:p>
        </w:tc>
      </w:tr>
    </w:tbl>
    <w:p w14:paraId="2D9D4AE3" w14:textId="77777777" w:rsidR="00096B38" w:rsidRPr="004F6E6D" w:rsidRDefault="00096B38" w:rsidP="00C90E06">
      <w:pPr>
        <w:spacing w:line="0" w:lineRule="atLeast"/>
        <w:rPr>
          <w:rFonts w:hint="eastAsia"/>
          <w:sz w:val="20"/>
          <w:szCs w:val="20"/>
        </w:rPr>
      </w:pPr>
    </w:p>
    <w:p w14:paraId="064EBEF6" w14:textId="77777777" w:rsidR="003B36DE" w:rsidRPr="004F6E6D" w:rsidRDefault="003B36DE" w:rsidP="00C90E06">
      <w:pPr>
        <w:spacing w:line="0" w:lineRule="atLeast"/>
        <w:rPr>
          <w:rFonts w:hint="eastAsia"/>
          <w:sz w:val="20"/>
          <w:szCs w:val="20"/>
        </w:rPr>
      </w:pPr>
      <w:r w:rsidRPr="004F6E6D">
        <w:rPr>
          <w:rFonts w:hint="eastAsia"/>
          <w:sz w:val="20"/>
          <w:szCs w:val="20"/>
        </w:rPr>
        <w:t>３　買取り希望価額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2"/>
        <w:gridCol w:w="2208"/>
        <w:gridCol w:w="3719"/>
      </w:tblGrid>
      <w:tr w:rsidR="003B36DE" w:rsidRPr="004F6E6D" w14:paraId="755090E6" w14:textId="77777777" w:rsidTr="00256F4E">
        <w:tblPrEx>
          <w:tblCellMar>
            <w:top w:w="0" w:type="dxa"/>
            <w:bottom w:w="0" w:type="dxa"/>
          </w:tblCellMar>
        </w:tblPrEx>
        <w:trPr>
          <w:trHeight w:val="123"/>
        </w:trPr>
        <w:tc>
          <w:tcPr>
            <w:tcW w:w="1800" w:type="dxa"/>
            <w:tcBorders>
              <w:tr2bl w:val="single" w:sz="4" w:space="0" w:color="auto"/>
            </w:tcBorders>
          </w:tcPr>
          <w:p w14:paraId="16008457" w14:textId="77777777" w:rsidR="003B36DE" w:rsidRPr="004F6E6D" w:rsidRDefault="003B36DE" w:rsidP="00C90E06">
            <w:pPr>
              <w:spacing w:line="0" w:lineRule="atLeast"/>
              <w:rPr>
                <w:rFonts w:hint="eastAsia"/>
                <w:sz w:val="20"/>
                <w:szCs w:val="20"/>
              </w:rPr>
            </w:pPr>
          </w:p>
        </w:tc>
        <w:tc>
          <w:tcPr>
            <w:tcW w:w="1442" w:type="dxa"/>
          </w:tcPr>
          <w:p w14:paraId="2CE1AE16" w14:textId="77777777" w:rsidR="003B36DE" w:rsidRPr="004F6E6D" w:rsidRDefault="003B36DE" w:rsidP="00256F4E">
            <w:pPr>
              <w:spacing w:line="0" w:lineRule="atLeast"/>
              <w:jc w:val="center"/>
              <w:rPr>
                <w:rFonts w:hint="eastAsia"/>
                <w:sz w:val="20"/>
                <w:szCs w:val="20"/>
              </w:rPr>
            </w:pPr>
            <w:r w:rsidRPr="004F6E6D">
              <w:rPr>
                <w:rFonts w:hint="eastAsia"/>
                <w:sz w:val="20"/>
                <w:szCs w:val="20"/>
              </w:rPr>
              <w:t>土</w:t>
            </w:r>
            <w:r w:rsidR="00256F4E">
              <w:rPr>
                <w:rFonts w:hint="eastAsia"/>
                <w:sz w:val="20"/>
                <w:szCs w:val="20"/>
              </w:rPr>
              <w:t xml:space="preserve">　　</w:t>
            </w:r>
            <w:r w:rsidRPr="004F6E6D">
              <w:rPr>
                <w:rFonts w:hint="eastAsia"/>
                <w:sz w:val="20"/>
                <w:szCs w:val="20"/>
              </w:rPr>
              <w:t>地</w:t>
            </w:r>
          </w:p>
        </w:tc>
        <w:tc>
          <w:tcPr>
            <w:tcW w:w="2208" w:type="dxa"/>
          </w:tcPr>
          <w:p w14:paraId="68E04979" w14:textId="77777777" w:rsidR="003B36DE" w:rsidRPr="004F6E6D" w:rsidRDefault="003B36DE" w:rsidP="00256F4E">
            <w:pPr>
              <w:spacing w:line="0" w:lineRule="atLeast"/>
              <w:jc w:val="center"/>
              <w:rPr>
                <w:rFonts w:hint="eastAsia"/>
                <w:sz w:val="20"/>
                <w:szCs w:val="20"/>
              </w:rPr>
            </w:pPr>
            <w:r w:rsidRPr="004F6E6D">
              <w:rPr>
                <w:rFonts w:hint="eastAsia"/>
                <w:sz w:val="20"/>
                <w:szCs w:val="20"/>
              </w:rPr>
              <w:t>建築物その他の工作物</w:t>
            </w:r>
          </w:p>
        </w:tc>
        <w:tc>
          <w:tcPr>
            <w:tcW w:w="3719" w:type="dxa"/>
          </w:tcPr>
          <w:p w14:paraId="7F6F8BBB" w14:textId="77777777" w:rsidR="003B36DE" w:rsidRPr="004F6E6D" w:rsidRDefault="003B36DE" w:rsidP="00256F4E">
            <w:pPr>
              <w:spacing w:line="0" w:lineRule="atLeast"/>
              <w:jc w:val="center"/>
              <w:rPr>
                <w:rFonts w:hint="eastAsia"/>
                <w:sz w:val="20"/>
                <w:szCs w:val="20"/>
              </w:rPr>
            </w:pPr>
            <w:r w:rsidRPr="004F6E6D">
              <w:rPr>
                <w:rFonts w:hint="eastAsia"/>
                <w:sz w:val="20"/>
                <w:szCs w:val="20"/>
              </w:rPr>
              <w:t>合</w:t>
            </w:r>
            <w:r w:rsidR="00256F4E">
              <w:rPr>
                <w:rFonts w:hint="eastAsia"/>
                <w:sz w:val="20"/>
                <w:szCs w:val="20"/>
              </w:rPr>
              <w:t xml:space="preserve">　　　　　　　</w:t>
            </w:r>
            <w:r w:rsidRPr="004F6E6D">
              <w:rPr>
                <w:rFonts w:hint="eastAsia"/>
                <w:sz w:val="20"/>
                <w:szCs w:val="20"/>
              </w:rPr>
              <w:t>計</w:t>
            </w:r>
          </w:p>
        </w:tc>
      </w:tr>
      <w:tr w:rsidR="003B36DE" w:rsidRPr="004F6E6D" w14:paraId="1E690828" w14:textId="77777777" w:rsidTr="00256F4E">
        <w:tblPrEx>
          <w:tblCellMar>
            <w:top w:w="0" w:type="dxa"/>
            <w:bottom w:w="0" w:type="dxa"/>
          </w:tblCellMar>
        </w:tblPrEx>
        <w:trPr>
          <w:trHeight w:val="886"/>
        </w:trPr>
        <w:tc>
          <w:tcPr>
            <w:tcW w:w="1800" w:type="dxa"/>
          </w:tcPr>
          <w:p w14:paraId="2ED3AD15" w14:textId="77777777" w:rsidR="008B2110" w:rsidRDefault="008B2110" w:rsidP="00C90E06">
            <w:pPr>
              <w:spacing w:line="0" w:lineRule="atLeast"/>
              <w:rPr>
                <w:rFonts w:hint="eastAsia"/>
                <w:sz w:val="20"/>
                <w:szCs w:val="20"/>
              </w:rPr>
            </w:pPr>
          </w:p>
          <w:p w14:paraId="09A3DD44" w14:textId="77777777" w:rsidR="003B36DE" w:rsidRPr="004F6E6D" w:rsidRDefault="003B36DE" w:rsidP="00C90E06">
            <w:pPr>
              <w:spacing w:line="0" w:lineRule="atLeast"/>
              <w:rPr>
                <w:rFonts w:hint="eastAsia"/>
                <w:sz w:val="20"/>
                <w:szCs w:val="20"/>
              </w:rPr>
            </w:pPr>
            <w:r w:rsidRPr="004F6E6D">
              <w:rPr>
                <w:rFonts w:hint="eastAsia"/>
                <w:sz w:val="20"/>
                <w:szCs w:val="20"/>
              </w:rPr>
              <w:t>買取り希望価額</w:t>
            </w:r>
          </w:p>
        </w:tc>
        <w:tc>
          <w:tcPr>
            <w:tcW w:w="1442" w:type="dxa"/>
          </w:tcPr>
          <w:p w14:paraId="6E6C3CFC" w14:textId="77777777" w:rsidR="003B36DE" w:rsidRPr="004F6E6D" w:rsidRDefault="003B36DE" w:rsidP="00C90E06">
            <w:pPr>
              <w:spacing w:line="0" w:lineRule="atLeast"/>
              <w:jc w:val="right"/>
              <w:rPr>
                <w:rFonts w:hint="eastAsia"/>
                <w:sz w:val="20"/>
                <w:szCs w:val="20"/>
              </w:rPr>
            </w:pPr>
            <w:r w:rsidRPr="004F6E6D">
              <w:rPr>
                <w:rFonts w:hint="eastAsia"/>
                <w:sz w:val="20"/>
                <w:szCs w:val="20"/>
              </w:rPr>
              <w:t>円</w:t>
            </w:r>
          </w:p>
        </w:tc>
        <w:tc>
          <w:tcPr>
            <w:tcW w:w="2208" w:type="dxa"/>
          </w:tcPr>
          <w:p w14:paraId="496C9418" w14:textId="77777777" w:rsidR="003B36DE" w:rsidRPr="004F6E6D" w:rsidRDefault="003B36DE" w:rsidP="00C90E06">
            <w:pPr>
              <w:spacing w:line="0" w:lineRule="atLeast"/>
              <w:jc w:val="right"/>
              <w:rPr>
                <w:rFonts w:hint="eastAsia"/>
                <w:sz w:val="20"/>
                <w:szCs w:val="20"/>
              </w:rPr>
            </w:pPr>
            <w:r w:rsidRPr="004F6E6D">
              <w:rPr>
                <w:rFonts w:hint="eastAsia"/>
                <w:sz w:val="20"/>
                <w:szCs w:val="20"/>
              </w:rPr>
              <w:t>円</w:t>
            </w:r>
          </w:p>
        </w:tc>
        <w:tc>
          <w:tcPr>
            <w:tcW w:w="3719" w:type="dxa"/>
          </w:tcPr>
          <w:p w14:paraId="657A42FE" w14:textId="77777777" w:rsidR="003B36DE" w:rsidRPr="004F6E6D" w:rsidRDefault="003B36DE" w:rsidP="00C90E06">
            <w:pPr>
              <w:spacing w:line="0" w:lineRule="atLeast"/>
              <w:jc w:val="right"/>
              <w:rPr>
                <w:rFonts w:hint="eastAsia"/>
                <w:sz w:val="20"/>
                <w:szCs w:val="20"/>
              </w:rPr>
            </w:pPr>
            <w:r w:rsidRPr="004F6E6D">
              <w:rPr>
                <w:rFonts w:hint="eastAsia"/>
                <w:sz w:val="20"/>
                <w:szCs w:val="20"/>
              </w:rPr>
              <w:t>円</w:t>
            </w:r>
          </w:p>
        </w:tc>
      </w:tr>
    </w:tbl>
    <w:p w14:paraId="3E6AA000" w14:textId="77777777" w:rsidR="003B36DE" w:rsidRPr="004F6E6D" w:rsidRDefault="003B36DE" w:rsidP="00C90E06">
      <w:pPr>
        <w:spacing w:line="0" w:lineRule="atLeast"/>
        <w:rPr>
          <w:rFonts w:hint="eastAsia"/>
          <w:sz w:val="20"/>
          <w:szCs w:val="20"/>
        </w:rPr>
      </w:pPr>
    </w:p>
    <w:p w14:paraId="1B89060E" w14:textId="77777777" w:rsidR="003B36DE" w:rsidRPr="004F6E6D" w:rsidRDefault="003B36DE" w:rsidP="00C90E06">
      <w:pPr>
        <w:spacing w:line="0" w:lineRule="atLeast"/>
        <w:rPr>
          <w:rFonts w:hint="eastAsia"/>
          <w:sz w:val="20"/>
          <w:szCs w:val="20"/>
        </w:rPr>
      </w:pPr>
      <w:r w:rsidRPr="004F6E6D">
        <w:rPr>
          <w:rFonts w:hint="eastAsia"/>
          <w:sz w:val="20"/>
          <w:szCs w:val="20"/>
        </w:rPr>
        <w:t>４　その他参考となるべき事項</w:t>
      </w:r>
    </w:p>
    <w:p w14:paraId="72BA09B2" w14:textId="77777777" w:rsidR="003B36DE" w:rsidRPr="004F6E6D" w:rsidRDefault="003B36DE" w:rsidP="00C90E06">
      <w:pPr>
        <w:spacing w:line="0" w:lineRule="atLeast"/>
        <w:rPr>
          <w:rFonts w:hint="eastAsia"/>
          <w:sz w:val="20"/>
          <w:szCs w:val="20"/>
        </w:rPr>
      </w:pPr>
    </w:p>
    <w:p w14:paraId="6612DDDC" w14:textId="77777777" w:rsidR="003B36DE" w:rsidRPr="004F6E6D" w:rsidRDefault="003B36DE" w:rsidP="00C90E06">
      <w:pPr>
        <w:spacing w:line="0" w:lineRule="atLeast"/>
        <w:rPr>
          <w:rFonts w:hint="eastAsia"/>
          <w:sz w:val="20"/>
          <w:szCs w:val="20"/>
        </w:rPr>
      </w:pPr>
      <w:r w:rsidRPr="004F6E6D">
        <w:rPr>
          <w:rFonts w:hint="eastAsia"/>
          <w:sz w:val="20"/>
          <w:szCs w:val="20"/>
        </w:rPr>
        <w:t xml:space="preserve">　備考　１　「地目」の欄には、田、畑、宅地、山林等の区分によりその現況を記載すること。</w:t>
      </w:r>
    </w:p>
    <w:p w14:paraId="7CD625D9" w14:textId="77777777" w:rsidR="00256F4E" w:rsidRDefault="003B36DE" w:rsidP="00C90E06">
      <w:pPr>
        <w:spacing w:line="0" w:lineRule="atLeast"/>
        <w:rPr>
          <w:rFonts w:hint="eastAsia"/>
          <w:sz w:val="20"/>
          <w:szCs w:val="20"/>
        </w:rPr>
      </w:pPr>
      <w:r w:rsidRPr="004F6E6D">
        <w:rPr>
          <w:rFonts w:hint="eastAsia"/>
          <w:sz w:val="20"/>
          <w:szCs w:val="20"/>
        </w:rPr>
        <w:t xml:space="preserve">　　　　２　「</w:t>
      </w:r>
      <w:r w:rsidR="00942882">
        <w:rPr>
          <w:rFonts w:hint="eastAsia"/>
          <w:sz w:val="20"/>
          <w:szCs w:val="20"/>
        </w:rPr>
        <w:t>地積</w:t>
      </w:r>
      <w:r w:rsidRPr="004F6E6D">
        <w:rPr>
          <w:rFonts w:hint="eastAsia"/>
          <w:sz w:val="20"/>
          <w:szCs w:val="20"/>
        </w:rPr>
        <w:t>」の欄には、土地登記簿に登記された</w:t>
      </w:r>
      <w:r w:rsidR="004F6E6D">
        <w:rPr>
          <w:rFonts w:hint="eastAsia"/>
          <w:sz w:val="20"/>
          <w:szCs w:val="20"/>
        </w:rPr>
        <w:t>地積</w:t>
      </w:r>
      <w:r w:rsidRPr="004F6E6D">
        <w:rPr>
          <w:rFonts w:hint="eastAsia"/>
          <w:sz w:val="20"/>
          <w:szCs w:val="20"/>
        </w:rPr>
        <w:t>を記載すること。実測</w:t>
      </w:r>
      <w:r w:rsidR="004F6E6D">
        <w:rPr>
          <w:rFonts w:hint="eastAsia"/>
          <w:sz w:val="20"/>
          <w:szCs w:val="20"/>
        </w:rPr>
        <w:t>地積</w:t>
      </w:r>
      <w:r w:rsidRPr="004F6E6D">
        <w:rPr>
          <w:rFonts w:hint="eastAsia"/>
          <w:sz w:val="20"/>
          <w:szCs w:val="20"/>
        </w:rPr>
        <w:t>が知れてい</w:t>
      </w:r>
    </w:p>
    <w:p w14:paraId="3E76E95F" w14:textId="77777777" w:rsidR="003B36DE" w:rsidRPr="004F6E6D" w:rsidRDefault="003B36DE" w:rsidP="00256F4E">
      <w:pPr>
        <w:spacing w:line="0" w:lineRule="atLeast"/>
        <w:ind w:firstLineChars="500" w:firstLine="1000"/>
        <w:rPr>
          <w:rFonts w:hint="eastAsia"/>
          <w:sz w:val="20"/>
          <w:szCs w:val="20"/>
        </w:rPr>
      </w:pPr>
      <w:r w:rsidRPr="004F6E6D">
        <w:rPr>
          <w:rFonts w:hint="eastAsia"/>
          <w:sz w:val="20"/>
          <w:szCs w:val="20"/>
        </w:rPr>
        <w:t>るときは、当該実測</w:t>
      </w:r>
      <w:r w:rsidR="004F6E6D">
        <w:rPr>
          <w:rFonts w:hint="eastAsia"/>
          <w:sz w:val="20"/>
          <w:szCs w:val="20"/>
        </w:rPr>
        <w:t>地積</w:t>
      </w:r>
      <w:r w:rsidRPr="004F6E6D">
        <w:rPr>
          <w:rFonts w:hint="eastAsia"/>
          <w:sz w:val="20"/>
          <w:szCs w:val="20"/>
        </w:rPr>
        <w:t>を「</w:t>
      </w:r>
      <w:r w:rsidR="004F6E6D">
        <w:rPr>
          <w:rFonts w:hint="eastAsia"/>
          <w:sz w:val="20"/>
          <w:szCs w:val="20"/>
        </w:rPr>
        <w:t>地積</w:t>
      </w:r>
      <w:r w:rsidRPr="004F6E6D">
        <w:rPr>
          <w:rFonts w:hint="eastAsia"/>
          <w:sz w:val="20"/>
          <w:szCs w:val="20"/>
        </w:rPr>
        <w:t>」の欄にかっこ書きで記載すること。</w:t>
      </w:r>
    </w:p>
    <w:p w14:paraId="72E3BEF2" w14:textId="77777777" w:rsidR="003B36DE" w:rsidRPr="004F6E6D" w:rsidRDefault="003B36DE" w:rsidP="00C90E06">
      <w:pPr>
        <w:spacing w:line="0" w:lineRule="atLeast"/>
        <w:rPr>
          <w:rFonts w:hint="eastAsia"/>
          <w:sz w:val="20"/>
          <w:szCs w:val="20"/>
        </w:rPr>
      </w:pPr>
      <w:r w:rsidRPr="004F6E6D">
        <w:rPr>
          <w:rFonts w:hint="eastAsia"/>
          <w:sz w:val="20"/>
          <w:szCs w:val="20"/>
        </w:rPr>
        <w:t xml:space="preserve">　　</w:t>
      </w:r>
      <w:r w:rsidR="00256F4E">
        <w:rPr>
          <w:rFonts w:hint="eastAsia"/>
          <w:sz w:val="20"/>
          <w:szCs w:val="20"/>
        </w:rPr>
        <w:t xml:space="preserve">　</w:t>
      </w:r>
      <w:r w:rsidRPr="004F6E6D">
        <w:rPr>
          <w:rFonts w:hint="eastAsia"/>
          <w:sz w:val="20"/>
          <w:szCs w:val="20"/>
        </w:rPr>
        <w:t xml:space="preserve">　３　「内容」の欄には、存続期間、地代等当該権利の内容をできる限り詳細に記載すること。</w:t>
      </w:r>
    </w:p>
    <w:p w14:paraId="26213729" w14:textId="77777777" w:rsidR="00256F4E" w:rsidRDefault="003B36DE" w:rsidP="00C90E06">
      <w:pPr>
        <w:spacing w:line="0" w:lineRule="atLeast"/>
        <w:rPr>
          <w:rFonts w:hint="eastAsia"/>
          <w:sz w:val="20"/>
          <w:szCs w:val="20"/>
        </w:rPr>
      </w:pPr>
      <w:r w:rsidRPr="004F6E6D">
        <w:rPr>
          <w:rFonts w:hint="eastAsia"/>
          <w:sz w:val="20"/>
          <w:szCs w:val="20"/>
        </w:rPr>
        <w:t xml:space="preserve">　　　</w:t>
      </w:r>
      <w:r w:rsidR="00256F4E">
        <w:rPr>
          <w:rFonts w:hint="eastAsia"/>
          <w:sz w:val="20"/>
          <w:szCs w:val="20"/>
        </w:rPr>
        <w:t xml:space="preserve">　</w:t>
      </w:r>
      <w:r w:rsidRPr="004F6E6D">
        <w:rPr>
          <w:rFonts w:hint="eastAsia"/>
          <w:sz w:val="20"/>
          <w:szCs w:val="20"/>
        </w:rPr>
        <w:t>４　申出をする者、土地に存する所有権以外の権利を有する</w:t>
      </w:r>
      <w:r w:rsidR="004F6E6D" w:rsidRPr="004F6E6D">
        <w:rPr>
          <w:rFonts w:hint="eastAsia"/>
          <w:sz w:val="20"/>
          <w:szCs w:val="20"/>
        </w:rPr>
        <w:t>者又は当該土地に存する建築物</w:t>
      </w:r>
    </w:p>
    <w:p w14:paraId="634DF370" w14:textId="77777777" w:rsidR="00256F4E" w:rsidRDefault="004F6E6D" w:rsidP="00256F4E">
      <w:pPr>
        <w:spacing w:line="0" w:lineRule="atLeast"/>
        <w:ind w:firstLineChars="500" w:firstLine="1000"/>
        <w:rPr>
          <w:rFonts w:hint="eastAsia"/>
          <w:sz w:val="20"/>
          <w:szCs w:val="20"/>
        </w:rPr>
      </w:pPr>
      <w:r w:rsidRPr="004F6E6D">
        <w:rPr>
          <w:rFonts w:hint="eastAsia"/>
          <w:sz w:val="20"/>
          <w:szCs w:val="20"/>
        </w:rPr>
        <w:t>その他の工作物に関し所有権若しくは所有権以外の権利を有する者が法人である場合にお</w:t>
      </w:r>
    </w:p>
    <w:p w14:paraId="4080FDD5" w14:textId="77777777" w:rsidR="003B36DE" w:rsidRPr="004F6E6D" w:rsidRDefault="004F6E6D" w:rsidP="00256F4E">
      <w:pPr>
        <w:spacing w:line="0" w:lineRule="atLeast"/>
        <w:ind w:firstLineChars="500" w:firstLine="1000"/>
        <w:rPr>
          <w:rFonts w:hint="eastAsia"/>
          <w:sz w:val="20"/>
          <w:szCs w:val="20"/>
        </w:rPr>
      </w:pPr>
      <w:r w:rsidRPr="004F6E6D">
        <w:rPr>
          <w:rFonts w:hint="eastAsia"/>
          <w:sz w:val="20"/>
          <w:szCs w:val="20"/>
        </w:rPr>
        <w:t>いては、氏名は、その法人名称及び代表者の氏名を記載すること。</w:t>
      </w:r>
    </w:p>
    <w:p w14:paraId="2F96AEAB" w14:textId="77777777" w:rsidR="004F6E6D" w:rsidRPr="004F6E6D" w:rsidRDefault="004F6E6D" w:rsidP="00C90E06">
      <w:pPr>
        <w:spacing w:line="0" w:lineRule="atLeast"/>
        <w:rPr>
          <w:rFonts w:hint="eastAsia"/>
          <w:sz w:val="20"/>
          <w:szCs w:val="20"/>
        </w:rPr>
      </w:pPr>
    </w:p>
    <w:p w14:paraId="42B7AB3D" w14:textId="77777777" w:rsidR="004F6E6D" w:rsidRPr="004F6E6D" w:rsidRDefault="004F6E6D" w:rsidP="00C90E06">
      <w:pPr>
        <w:spacing w:line="0" w:lineRule="atLeast"/>
        <w:rPr>
          <w:rFonts w:hint="eastAsia"/>
          <w:sz w:val="20"/>
          <w:szCs w:val="20"/>
        </w:rPr>
      </w:pPr>
      <w:r w:rsidRPr="004F6E6D">
        <w:rPr>
          <w:rFonts w:hint="eastAsia"/>
          <w:sz w:val="20"/>
          <w:szCs w:val="20"/>
        </w:rPr>
        <w:t>注）個人情報については、「南アルプス市個人情報保護条例」に基づき適正な管理を行います。</w:t>
      </w:r>
    </w:p>
    <w:p w14:paraId="1B312A30" w14:textId="77777777" w:rsidR="00256F4E" w:rsidRDefault="004F6E6D" w:rsidP="00C90E06">
      <w:pPr>
        <w:spacing w:line="0" w:lineRule="atLeast"/>
        <w:rPr>
          <w:rFonts w:hint="eastAsia"/>
          <w:sz w:val="20"/>
          <w:szCs w:val="20"/>
        </w:rPr>
      </w:pPr>
      <w:r w:rsidRPr="004F6E6D">
        <w:rPr>
          <w:rFonts w:hint="eastAsia"/>
          <w:sz w:val="20"/>
          <w:szCs w:val="20"/>
        </w:rPr>
        <w:t xml:space="preserve">　　本申出書及び添付書類に記載された個人情報は、県関係機関等に対する照会や通知及び連絡目的</w:t>
      </w:r>
    </w:p>
    <w:p w14:paraId="482C43E9" w14:textId="77777777" w:rsidR="004F6E6D" w:rsidRPr="004F6E6D" w:rsidRDefault="004F6E6D" w:rsidP="00256F4E">
      <w:pPr>
        <w:spacing w:line="0" w:lineRule="atLeast"/>
        <w:ind w:firstLineChars="100" w:firstLine="200"/>
        <w:rPr>
          <w:rFonts w:hint="eastAsia"/>
          <w:sz w:val="20"/>
          <w:szCs w:val="20"/>
        </w:rPr>
      </w:pPr>
      <w:r w:rsidRPr="004F6E6D">
        <w:rPr>
          <w:rFonts w:hint="eastAsia"/>
          <w:sz w:val="20"/>
          <w:szCs w:val="20"/>
        </w:rPr>
        <w:t>のために利用します。</w:t>
      </w:r>
    </w:p>
    <w:sectPr w:rsidR="004F6E6D" w:rsidRPr="004F6E6D" w:rsidSect="00256F4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F86E" w14:textId="77777777" w:rsidR="00F539EF" w:rsidRDefault="00F539EF" w:rsidP="00004C62">
      <w:r>
        <w:separator/>
      </w:r>
    </w:p>
  </w:endnote>
  <w:endnote w:type="continuationSeparator" w:id="0">
    <w:p w14:paraId="4D43FDD7" w14:textId="77777777" w:rsidR="00F539EF" w:rsidRDefault="00F539EF" w:rsidP="0000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1EA1" w14:textId="77777777" w:rsidR="00F539EF" w:rsidRDefault="00F539EF" w:rsidP="00004C62">
      <w:r>
        <w:separator/>
      </w:r>
    </w:p>
  </w:footnote>
  <w:footnote w:type="continuationSeparator" w:id="0">
    <w:p w14:paraId="44AC0CA4" w14:textId="77777777" w:rsidR="00F539EF" w:rsidRDefault="00F539EF" w:rsidP="00004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38"/>
    <w:rsid w:val="00004C62"/>
    <w:rsid w:val="00096B38"/>
    <w:rsid w:val="00220D87"/>
    <w:rsid w:val="00256F4E"/>
    <w:rsid w:val="002759A3"/>
    <w:rsid w:val="002B1153"/>
    <w:rsid w:val="003B36DE"/>
    <w:rsid w:val="004F6E6D"/>
    <w:rsid w:val="00566D12"/>
    <w:rsid w:val="005A2789"/>
    <w:rsid w:val="005E727D"/>
    <w:rsid w:val="0061543C"/>
    <w:rsid w:val="00684470"/>
    <w:rsid w:val="0071163D"/>
    <w:rsid w:val="00793B8A"/>
    <w:rsid w:val="00874BDC"/>
    <w:rsid w:val="008B2110"/>
    <w:rsid w:val="00933898"/>
    <w:rsid w:val="00942882"/>
    <w:rsid w:val="00C90E06"/>
    <w:rsid w:val="00F539EF"/>
    <w:rsid w:val="00F5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FF7DEF5"/>
  <w15:chartTrackingRefBased/>
  <w15:docId w15:val="{12B0D92E-417E-4430-9972-61919A1A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96B38"/>
    <w:pPr>
      <w:jc w:val="center"/>
    </w:pPr>
    <w:rPr>
      <w:szCs w:val="21"/>
    </w:rPr>
  </w:style>
  <w:style w:type="paragraph" w:styleId="a4">
    <w:name w:val="Closing"/>
    <w:basedOn w:val="a"/>
    <w:rsid w:val="00096B38"/>
    <w:pPr>
      <w:jc w:val="right"/>
    </w:pPr>
    <w:rPr>
      <w:szCs w:val="21"/>
    </w:rPr>
  </w:style>
  <w:style w:type="paragraph" w:styleId="a5">
    <w:name w:val="header"/>
    <w:basedOn w:val="a"/>
    <w:link w:val="a6"/>
    <w:rsid w:val="00004C62"/>
    <w:pPr>
      <w:tabs>
        <w:tab w:val="center" w:pos="4252"/>
        <w:tab w:val="right" w:pos="8504"/>
      </w:tabs>
      <w:snapToGrid w:val="0"/>
    </w:pPr>
  </w:style>
  <w:style w:type="character" w:customStyle="1" w:styleId="a6">
    <w:name w:val="ヘッダー (文字)"/>
    <w:link w:val="a5"/>
    <w:rsid w:val="00004C62"/>
    <w:rPr>
      <w:kern w:val="2"/>
      <w:sz w:val="21"/>
      <w:szCs w:val="24"/>
    </w:rPr>
  </w:style>
  <w:style w:type="paragraph" w:styleId="a7">
    <w:name w:val="footer"/>
    <w:basedOn w:val="a"/>
    <w:link w:val="a8"/>
    <w:rsid w:val="00004C62"/>
    <w:pPr>
      <w:tabs>
        <w:tab w:val="center" w:pos="4252"/>
        <w:tab w:val="right" w:pos="8504"/>
      </w:tabs>
      <w:snapToGrid w:val="0"/>
    </w:pPr>
  </w:style>
  <w:style w:type="character" w:customStyle="1" w:styleId="a8">
    <w:name w:val="フッター (文字)"/>
    <w:link w:val="a7"/>
    <w:rsid w:val="00004C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別記様式第１（ロ）</vt:lpstr>
      <vt:lpstr>別記様式第１（ロ）</vt:lpstr>
    </vt:vector>
  </TitlesOfParts>
  <Company>南アルプス市</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別記様式第１（ロ）</dc:title>
  <dc:subject/>
  <dc:creator>職員</dc:creator>
  <cp:keywords/>
  <dc:description/>
  <cp:lastModifiedBy>塩澤 宏紀</cp:lastModifiedBy>
  <cp:revision>2</cp:revision>
  <cp:lastPrinted>2022-11-18T04:19:00Z</cp:lastPrinted>
  <dcterms:created xsi:type="dcterms:W3CDTF">2022-11-18T07:07:00Z</dcterms:created>
  <dcterms:modified xsi:type="dcterms:W3CDTF">2022-11-18T07:07:00Z</dcterms:modified>
</cp:coreProperties>
</file>